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D5EB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A102A1">
        <w:rPr>
          <w:rFonts w:ascii="Arial" w:hAnsi="Arial" w:cs="Arial"/>
          <w:sz w:val="18"/>
          <w:szCs w:val="18"/>
        </w:rPr>
        <w:t>[Schulstempel]</w:t>
      </w:r>
    </w:p>
    <w:p w14:paraId="57FF98CC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0395B0D7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45892F6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D42434">
        <w:rPr>
          <w:rFonts w:ascii="Arial" w:hAnsi="Arial" w:cs="Arial"/>
          <w:b/>
          <w:sz w:val="22"/>
          <w:szCs w:val="22"/>
        </w:rPr>
        <w:t>Nr. 3 und Nr. 8.4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3406E13D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D4243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r w:rsidR="00D42434">
        <w:rPr>
          <w:rFonts w:ascii="Arial" w:hAnsi="Arial" w:cs="Arial"/>
          <w:sz w:val="22"/>
          <w:szCs w:val="22"/>
        </w:rPr>
        <w:t>bis spätestens zum 26</w:t>
      </w:r>
      <w:r w:rsidR="00FA4C32">
        <w:rPr>
          <w:rFonts w:ascii="Arial" w:hAnsi="Arial" w:cs="Arial"/>
          <w:sz w:val="22"/>
          <w:szCs w:val="22"/>
        </w:rPr>
        <w:t>.08.</w:t>
      </w:r>
      <w:r w:rsidR="00D42434">
        <w:rPr>
          <w:rFonts w:ascii="Arial" w:hAnsi="Arial" w:cs="Arial"/>
          <w:sz w:val="22"/>
          <w:szCs w:val="22"/>
        </w:rPr>
        <w:t>2020</w:t>
      </w:r>
      <w:r w:rsidR="00FA4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6932"/>
        <w:gridCol w:w="840"/>
        <w:gridCol w:w="876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58674466" w:rsidR="00F2615A" w:rsidRDefault="00F2615A" w:rsidP="008D59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575E383D" w:rsidR="00F2615A" w:rsidRDefault="00F2615A" w:rsidP="00A073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54A06881" w:rsidR="00F2615A" w:rsidRDefault="00F2615A" w:rsidP="00A073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444EC47C" w14:textId="77777777" w:rsidR="00D04A97" w:rsidRDefault="00D04A97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77777777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37263DDE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044E7A46" w14:textId="77777777" w:rsidR="008D59A9" w:rsidRDefault="008D59A9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0CB7DAB8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389A506A" w14:textId="77777777" w:rsidR="008D59A9" w:rsidRDefault="008D59A9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51B57019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Datenerhebung, Datenaufbewahrung und evtl. Datenverwendung dienen also ausschließlich dem Gesundheitsschutz</w:t>
      </w:r>
      <w:r w:rsidR="00FE4AFF">
        <w:rPr>
          <w:rFonts w:ascii="Arial" w:hAnsi="Arial" w:cs="Arial"/>
          <w:sz w:val="22"/>
          <w:szCs w:val="22"/>
        </w:rPr>
        <w:t>.</w:t>
      </w:r>
    </w:p>
    <w:p w14:paraId="4663673D" w14:textId="77777777" w:rsidR="008D59A9" w:rsidRDefault="008D59A9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130BCA7A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D04A97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D04A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D04A9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4C8AA143" w:rsidR="00800BD8" w:rsidRDefault="00800BD8" w:rsidP="00D4243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</w:t>
            </w:r>
          </w:p>
        </w:tc>
      </w:tr>
    </w:tbl>
    <w:p w14:paraId="0854D373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p w14:paraId="232817E7" w14:textId="77777777" w:rsidR="009E1336" w:rsidRDefault="009E1336" w:rsidP="008D59A9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FA15" w14:textId="77777777" w:rsidR="00C25A3A" w:rsidRDefault="00C25A3A">
      <w:r>
        <w:separator/>
      </w:r>
    </w:p>
  </w:endnote>
  <w:endnote w:type="continuationSeparator" w:id="0">
    <w:p w14:paraId="4335E3D7" w14:textId="77777777" w:rsidR="00C25A3A" w:rsidRDefault="00C2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ABB1" w14:textId="77777777" w:rsidR="002D0499" w:rsidRDefault="002D04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 w:displacedByCustomXml="next"/>
  <w:sdt>
    <w:sdtPr>
      <w:rPr>
        <w:rFonts w:ascii="Arial" w:hAnsi="Arial" w:cs="Arial"/>
        <w:sz w:val="18"/>
        <w:szCs w:val="18"/>
      </w:rPr>
      <w:id w:val="15763156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85EF478" w14:textId="784D4DC3" w:rsidR="002D0499" w:rsidRPr="002D0499" w:rsidRDefault="002D0499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0499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D0499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D049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EB547" w14:textId="77777777" w:rsidR="002D0499" w:rsidRDefault="002D04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D2187" w14:textId="77777777" w:rsidR="00C25A3A" w:rsidRDefault="00C25A3A">
      <w:r>
        <w:separator/>
      </w:r>
    </w:p>
  </w:footnote>
  <w:footnote w:type="continuationSeparator" w:id="0">
    <w:p w14:paraId="194EB98B" w14:textId="77777777" w:rsidR="00C25A3A" w:rsidRDefault="00C2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784C3" w14:textId="53DC8176" w:rsidR="00A56DB3" w:rsidRDefault="002D0499">
    <w:pPr>
      <w:pStyle w:val="Kopfzeile"/>
    </w:pPr>
    <w:ins w:id="0" w:author="Stübig, Matthias" w:date="2020-08-21T10:59:00Z">
      <w:r>
        <w:rPr>
          <w:noProof/>
        </w:rPr>
        <w:pict w14:anchorId="228B44D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94609391" o:spid="_x0000_s4098" type="#_x0000_t136" style="position:absolute;margin-left:0;margin-top:0;width:588.2pt;height:51.15pt;rotation:315;z-index:-251639296;mso-position-horizontal:center;mso-position-horizontal-relative:margin;mso-position-vertical:center;mso-position-vertical-relative:margin" o:allowincell="f" fillcolor="silver" stroked="f">
            <v:textpath style="font-family:&quot;Arial&quot;;font-size:1pt" string="Landespersonal an Schulen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36A0" w14:textId="165CFE8F" w:rsidR="00D04A97" w:rsidRPr="009E1336" w:rsidRDefault="002D0499" w:rsidP="009E1336">
    <w:pPr>
      <w:pStyle w:val="Kopfzeile"/>
    </w:pPr>
    <w:r>
      <w:rPr>
        <w:noProof/>
      </w:rPr>
      <w:pict w14:anchorId="192AB4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09392" o:spid="_x0000_s4099" type="#_x0000_t136" style="position:absolute;margin-left:0;margin-top:0;width:588.2pt;height:51.1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Landespersonal an Schul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8023" w14:textId="2B7DAD6F" w:rsidR="00D04A97" w:rsidRDefault="002D0499" w:rsidP="004D1E09">
    <w:pPr>
      <w:framePr w:hSpace="141" w:wrap="around" w:vAnchor="text" w:hAnchor="page" w:x="9075" w:y="-686"/>
    </w:pPr>
    <w:ins w:id="2" w:author="Stübig, Matthias" w:date="2020-08-21T10:59:00Z">
      <w:r>
        <w:rPr>
          <w:noProof/>
        </w:rPr>
        <w:pict w14:anchorId="286450D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94609390" o:spid="_x0000_s4097" type="#_x0000_t136" style="position:absolute;margin-left:0;margin-top:0;width:588.2pt;height:51.15pt;rotation:315;z-index:-251641344;mso-position-horizontal:center;mso-position-horizontal-relative:margin;mso-position-vertical:center;mso-position-vertical-relative:margin" o:allowincell="f" fillcolor="silver" stroked="f">
            <v:textpath style="font-family:&quot;Arial&quot;;font-size:1pt" string="Landespersonal an Schulen"/>
            <w10:wrap anchorx="margin" anchory="margin"/>
          </v:shape>
        </w:pict>
      </w:r>
    </w:ins>
    <w:r w:rsidR="00D04A97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D04A97" w:rsidRDefault="00D04A97" w:rsidP="008D2C0B">
    <w:pPr>
      <w:pStyle w:val="Kopfzeile"/>
      <w:jc w:val="right"/>
    </w:pPr>
  </w:p>
  <w:p w14:paraId="583DD6E4" w14:textId="77777777" w:rsidR="00D04A97" w:rsidRDefault="00D04A97" w:rsidP="0088658B">
    <w:pPr>
      <w:pStyle w:val="Kopfzeile"/>
      <w:tabs>
        <w:tab w:val="left" w:pos="260"/>
      </w:tabs>
    </w:pPr>
  </w:p>
  <w:p w14:paraId="5769CC2F" w14:textId="77777777" w:rsidR="00D04A97" w:rsidRDefault="00D04A97" w:rsidP="0088658B">
    <w:pPr>
      <w:pStyle w:val="Kopfzeile"/>
      <w:tabs>
        <w:tab w:val="left" w:pos="260"/>
      </w:tabs>
    </w:pPr>
  </w:p>
  <w:p w14:paraId="10CAFB5F" w14:textId="77777777" w:rsidR="00D04A97" w:rsidRDefault="00D04A97" w:rsidP="0088658B">
    <w:pPr>
      <w:pStyle w:val="Kopfzeile"/>
      <w:tabs>
        <w:tab w:val="left" w:pos="260"/>
      </w:tabs>
    </w:pPr>
  </w:p>
  <w:p w14:paraId="561A2C40" w14:textId="77777777" w:rsidR="00D04A97" w:rsidRDefault="00D04A97" w:rsidP="0088658B">
    <w:pPr>
      <w:pStyle w:val="Kopfzeile"/>
      <w:tabs>
        <w:tab w:val="left" w:pos="260"/>
      </w:tabs>
    </w:pPr>
  </w:p>
  <w:p w14:paraId="45206AB1" w14:textId="77777777" w:rsidR="00D04A97" w:rsidRDefault="00D04A97" w:rsidP="0088658B">
    <w:pPr>
      <w:pStyle w:val="Kopfzeile"/>
      <w:tabs>
        <w:tab w:val="left" w:pos="260"/>
      </w:tabs>
    </w:pPr>
  </w:p>
  <w:p w14:paraId="07A9E12B" w14:textId="77777777" w:rsidR="00D04A97" w:rsidRDefault="00D04A97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D04A97" w:rsidRDefault="00D04A97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D04A97" w:rsidRDefault="00D04A97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D04A97" w:rsidRDefault="00D04A97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D04A97" w:rsidRPr="00690557" w:rsidRDefault="00D04A97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D04A97" w:rsidRPr="00690557" w:rsidRDefault="00D04A97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A3669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D04A97" w:rsidRDefault="00D04A97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D04A97" w:rsidRDefault="00D04A97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D04A97" w:rsidRDefault="00D04A97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D04A97" w:rsidRDefault="00D04A97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übig, Matthias">
    <w15:presenceInfo w15:providerId="AD" w15:userId="S-1-5-21-910002505-382444473-275461565-141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10234C"/>
    <w:rsid w:val="001262D7"/>
    <w:rsid w:val="001810B8"/>
    <w:rsid w:val="001836AF"/>
    <w:rsid w:val="0020507F"/>
    <w:rsid w:val="00226C2F"/>
    <w:rsid w:val="00231F70"/>
    <w:rsid w:val="0024389B"/>
    <w:rsid w:val="00261EDD"/>
    <w:rsid w:val="0027489F"/>
    <w:rsid w:val="00282171"/>
    <w:rsid w:val="00295A05"/>
    <w:rsid w:val="002B1556"/>
    <w:rsid w:val="002D0499"/>
    <w:rsid w:val="00303E38"/>
    <w:rsid w:val="0031305E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E1051"/>
    <w:rsid w:val="004F208A"/>
    <w:rsid w:val="005254D0"/>
    <w:rsid w:val="00532BCE"/>
    <w:rsid w:val="005373E7"/>
    <w:rsid w:val="005916DA"/>
    <w:rsid w:val="005A384C"/>
    <w:rsid w:val="005D081B"/>
    <w:rsid w:val="005E38C2"/>
    <w:rsid w:val="00625615"/>
    <w:rsid w:val="00635362"/>
    <w:rsid w:val="006467B4"/>
    <w:rsid w:val="00650B51"/>
    <w:rsid w:val="00672D69"/>
    <w:rsid w:val="00675A25"/>
    <w:rsid w:val="00690557"/>
    <w:rsid w:val="00692103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8658B"/>
    <w:rsid w:val="008D2C0B"/>
    <w:rsid w:val="008D59A9"/>
    <w:rsid w:val="008E0751"/>
    <w:rsid w:val="0091757B"/>
    <w:rsid w:val="00922B82"/>
    <w:rsid w:val="00960364"/>
    <w:rsid w:val="009B2438"/>
    <w:rsid w:val="009D31B4"/>
    <w:rsid w:val="009E1336"/>
    <w:rsid w:val="00A073D6"/>
    <w:rsid w:val="00A11C60"/>
    <w:rsid w:val="00A12B4E"/>
    <w:rsid w:val="00A150B1"/>
    <w:rsid w:val="00A26BDA"/>
    <w:rsid w:val="00A41868"/>
    <w:rsid w:val="00A4775D"/>
    <w:rsid w:val="00A56DB3"/>
    <w:rsid w:val="00A640FA"/>
    <w:rsid w:val="00AA653A"/>
    <w:rsid w:val="00AC03EA"/>
    <w:rsid w:val="00AC70D1"/>
    <w:rsid w:val="00AD12B8"/>
    <w:rsid w:val="00AF0D9E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25A3A"/>
    <w:rsid w:val="00C408C4"/>
    <w:rsid w:val="00C40EFE"/>
    <w:rsid w:val="00C43392"/>
    <w:rsid w:val="00C6595C"/>
    <w:rsid w:val="00C875EF"/>
    <w:rsid w:val="00C9301A"/>
    <w:rsid w:val="00C96441"/>
    <w:rsid w:val="00CE66DE"/>
    <w:rsid w:val="00D04A97"/>
    <w:rsid w:val="00D27170"/>
    <w:rsid w:val="00D312AD"/>
    <w:rsid w:val="00D410F9"/>
    <w:rsid w:val="00D42434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E75BFD"/>
    <w:rsid w:val="00F0765C"/>
    <w:rsid w:val="00F16F2C"/>
    <w:rsid w:val="00F2615A"/>
    <w:rsid w:val="00F3308A"/>
    <w:rsid w:val="00F4000F"/>
    <w:rsid w:val="00F427E6"/>
    <w:rsid w:val="00F512D5"/>
    <w:rsid w:val="00F5291A"/>
    <w:rsid w:val="00F61303"/>
    <w:rsid w:val="00FA4C32"/>
    <w:rsid w:val="00FC52FA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511E934D"/>
  <w15:docId w15:val="{7EEF33C7-703D-49D8-B771-1BF7CD9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073D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7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73D6"/>
    <w:rPr>
      <w:b/>
      <w:bCs/>
    </w:rPr>
  </w:style>
  <w:style w:type="paragraph" w:styleId="berarbeitung">
    <w:name w:val="Revision"/>
    <w:hidden/>
    <w:uiPriority w:val="99"/>
    <w:semiHidden/>
    <w:rsid w:val="002D049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D0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6101MDXDATH2818\Vorlagen\MB_Brief-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MB_Brief-M.dotx</Template>
  <TotalTime>0</TotalTime>
  <Pages>2</Pages>
  <Words>371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Stübig, Matthias</cp:lastModifiedBy>
  <cp:revision>4</cp:revision>
  <cp:lastPrinted>2019-12-23T12:08:00Z</cp:lastPrinted>
  <dcterms:created xsi:type="dcterms:W3CDTF">2020-08-21T08:58:00Z</dcterms:created>
  <dcterms:modified xsi:type="dcterms:W3CDTF">2020-08-21T09:06:00Z</dcterms:modified>
</cp:coreProperties>
</file>